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87" w:rsidRDefault="00D91187" w:rsidP="00D9118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1187" w:rsidRDefault="00D91187" w:rsidP="00D9118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D91187" w:rsidRPr="008B6BB7" w:rsidRDefault="00D91187" w:rsidP="00D9118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187" w:rsidRPr="008B6BB7" w:rsidRDefault="00AE6C8E" w:rsidP="00D9118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91187"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87" w:rsidRPr="00AE6C8E" w:rsidRDefault="004408BC" w:rsidP="00D9118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AE6C8E">
        <w:rPr>
          <w:rFonts w:ascii="Times New Roman" w:hAnsi="Times New Roman" w:cs="Times New Roman"/>
          <w:sz w:val="28"/>
          <w:szCs w:val="28"/>
        </w:rPr>
        <w:t>Администрации Каслинского городского поселения</w:t>
      </w:r>
    </w:p>
    <w:p w:rsidR="00D91187" w:rsidRDefault="00D91187" w:rsidP="00D9118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="00AE6C8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4158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B6BB7">
        <w:rPr>
          <w:rFonts w:ascii="Times New Roman" w:hAnsi="Times New Roman" w:cs="Times New Roman"/>
          <w:sz w:val="28"/>
          <w:szCs w:val="28"/>
        </w:rPr>
        <w:t>»</w:t>
      </w:r>
      <w:r w:rsidR="00A4158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4158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1585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E6C8E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91187" w:rsidRDefault="00D91187" w:rsidP="00D91187">
      <w:pPr>
        <w:pStyle w:val="ConsPlusNormal"/>
        <w:ind w:left="2268"/>
        <w:jc w:val="both"/>
      </w:pPr>
    </w:p>
    <w:p w:rsidR="00B60141" w:rsidRDefault="00B60141" w:rsidP="00B6014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D91187" w:rsidRPr="00B33CB7" w:rsidRDefault="004408BC" w:rsidP="00B6014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D91187" w:rsidRPr="00B33CB7">
        <w:rPr>
          <w:rFonts w:ascii="Times New Roman" w:hAnsi="Times New Roman" w:cs="Times New Roman"/>
          <w:sz w:val="28"/>
        </w:rPr>
        <w:t xml:space="preserve"> ИМУЩЕСТВА,</w:t>
      </w:r>
      <w:r w:rsidR="00D911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«КАСЛИНСКОЕ ГОРОДСКОЕ ПОСЕЛЕНИЕ»</w:t>
      </w:r>
      <w:r w:rsidR="00D91187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D91187">
        <w:rPr>
          <w:rFonts w:ascii="Times New Roman" w:hAnsi="Times New Roman" w:cs="Times New Roman"/>
          <w:sz w:val="28"/>
        </w:rPr>
        <w:t xml:space="preserve">В </w:t>
      </w:r>
      <w:r w:rsidR="00D91187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D91187" w:rsidRDefault="00D91187" w:rsidP="00D9118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91187" w:rsidRPr="00B33CB7" w:rsidRDefault="00D91187" w:rsidP="00D9118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91187" w:rsidRPr="00B33CB7" w:rsidRDefault="00D91187" w:rsidP="00D9118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D91187" w:rsidTr="009951E6">
        <w:trPr>
          <w:trHeight w:val="276"/>
        </w:trPr>
        <w:tc>
          <w:tcPr>
            <w:tcW w:w="562" w:type="dxa"/>
            <w:vMerge w:val="restart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D91187" w:rsidTr="009951E6">
        <w:trPr>
          <w:trHeight w:val="276"/>
        </w:trPr>
        <w:tc>
          <w:tcPr>
            <w:tcW w:w="562" w:type="dxa"/>
            <w:vMerge/>
          </w:tcPr>
          <w:p w:rsidR="00D91187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91187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D91187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91187" w:rsidTr="0000197B">
        <w:trPr>
          <w:trHeight w:val="552"/>
        </w:trPr>
        <w:tc>
          <w:tcPr>
            <w:tcW w:w="562" w:type="dxa"/>
            <w:vMerge/>
          </w:tcPr>
          <w:p w:rsidR="00D91187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91187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91187" w:rsidTr="0000197B">
        <w:tc>
          <w:tcPr>
            <w:tcW w:w="562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D91187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E6C8E" w:rsidTr="0000197B">
        <w:tc>
          <w:tcPr>
            <w:tcW w:w="562" w:type="dxa"/>
          </w:tcPr>
          <w:p w:rsidR="00AE6C8E" w:rsidRDefault="00AE6C8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E6C8E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Челябинская обл., </w:t>
            </w:r>
            <w:r w:rsidR="0084493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84493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="0084493E">
              <w:rPr>
                <w:rFonts w:ascii="Times New Roman" w:hAnsi="Times New Roman" w:cs="Times New Roman"/>
                <w:sz w:val="24"/>
              </w:rPr>
              <w:t>асли, ул.Ленина, д.1а</w:t>
            </w:r>
          </w:p>
        </w:tc>
        <w:tc>
          <w:tcPr>
            <w:tcW w:w="1843" w:type="dxa"/>
          </w:tcPr>
          <w:p w:rsidR="00AE6C8E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3817F0">
              <w:rPr>
                <w:rFonts w:ascii="Times New Roman" w:hAnsi="Times New Roman" w:cs="Times New Roman"/>
                <w:sz w:val="24"/>
              </w:rPr>
              <w:t>борудование</w:t>
            </w:r>
          </w:p>
        </w:tc>
        <w:tc>
          <w:tcPr>
            <w:tcW w:w="1701" w:type="dxa"/>
          </w:tcPr>
          <w:p w:rsidR="00AE6C8E" w:rsidRDefault="0084493E" w:rsidP="00B6014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r w:rsidR="00B60141">
              <w:rPr>
                <w:rFonts w:ascii="Times New Roman" w:hAnsi="Times New Roman" w:cs="Times New Roman"/>
                <w:sz w:val="24"/>
              </w:rPr>
              <w:t>ектротельфер</w:t>
            </w:r>
            <w:proofErr w:type="spellEnd"/>
            <w:r w:rsidR="00B601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AE6C8E" w:rsidRDefault="00AE6C8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E6C8E" w:rsidRDefault="00AE6C8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AE6C8E" w:rsidRDefault="00AE6C8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C8E" w:rsidTr="0000197B">
        <w:tc>
          <w:tcPr>
            <w:tcW w:w="562" w:type="dxa"/>
          </w:tcPr>
          <w:p w:rsidR="00AE6C8E" w:rsidRDefault="00AE6C8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AE6C8E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Челябинская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обл., </w:t>
            </w:r>
            <w:r w:rsidR="00AE6C8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AE6C8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="00AE6C8E">
              <w:rPr>
                <w:rFonts w:ascii="Times New Roman" w:hAnsi="Times New Roman" w:cs="Times New Roman"/>
                <w:sz w:val="24"/>
              </w:rPr>
              <w:t>асли, ул.В.Комиссарова, д.31</w:t>
            </w:r>
          </w:p>
          <w:p w:rsidR="000A0DE1" w:rsidRDefault="000A0DE1" w:rsidP="000A0DE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E6C8E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="00AE6C8E">
              <w:rPr>
                <w:rFonts w:ascii="Times New Roman" w:hAnsi="Times New Roman" w:cs="Times New Roman"/>
                <w:sz w:val="24"/>
              </w:rPr>
              <w:t>дание</w:t>
            </w:r>
          </w:p>
        </w:tc>
        <w:tc>
          <w:tcPr>
            <w:tcW w:w="1701" w:type="dxa"/>
          </w:tcPr>
          <w:p w:rsidR="00AE6C8E" w:rsidRDefault="00AE6C8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здание</w:t>
            </w:r>
          </w:p>
        </w:tc>
        <w:tc>
          <w:tcPr>
            <w:tcW w:w="4395" w:type="dxa"/>
          </w:tcPr>
          <w:p w:rsidR="00AE6C8E" w:rsidRDefault="00AE6C8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Площадь </w:t>
            </w:r>
            <w:r w:rsidR="00B444D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352,3</w:t>
            </w:r>
          </w:p>
        </w:tc>
        <w:tc>
          <w:tcPr>
            <w:tcW w:w="2126" w:type="dxa"/>
          </w:tcPr>
          <w:p w:rsidR="00AE6C8E" w:rsidRDefault="00151F08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0A0DE1">
              <w:rPr>
                <w:rFonts w:ascii="Times New Roman" w:hAnsi="Times New Roman" w:cs="Times New Roman"/>
                <w:sz w:val="24"/>
              </w:rPr>
              <w:t>роизводственное</w:t>
            </w:r>
            <w:proofErr w:type="gramEnd"/>
          </w:p>
        </w:tc>
        <w:tc>
          <w:tcPr>
            <w:tcW w:w="2273" w:type="dxa"/>
          </w:tcPr>
          <w:p w:rsidR="00AE6C8E" w:rsidRDefault="000A0DE1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0A0DE1" w:rsidTr="0000197B">
        <w:tc>
          <w:tcPr>
            <w:tcW w:w="562" w:type="dxa"/>
          </w:tcPr>
          <w:p w:rsidR="000A0DE1" w:rsidRDefault="000A0DE1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0A0DE1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Челябинская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асли, ул.Ленина,д.1а</w:t>
            </w:r>
          </w:p>
        </w:tc>
        <w:tc>
          <w:tcPr>
            <w:tcW w:w="1843" w:type="dxa"/>
          </w:tcPr>
          <w:p w:rsidR="000A0DE1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1701" w:type="dxa"/>
          </w:tcPr>
          <w:p w:rsidR="000A0DE1" w:rsidRPr="00B444D4" w:rsidRDefault="00B444D4" w:rsidP="001E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Вертикальный многоступенчатый поверхностный насос </w:t>
            </w:r>
          </w:p>
        </w:tc>
        <w:tc>
          <w:tcPr>
            <w:tcW w:w="4395" w:type="dxa"/>
          </w:tcPr>
          <w:p w:rsidR="000A0DE1" w:rsidRDefault="000A0DE1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A0DE1" w:rsidRDefault="000A0DE1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0A0DE1" w:rsidRDefault="000A0DE1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1B5" w:rsidTr="0000197B">
        <w:tc>
          <w:tcPr>
            <w:tcW w:w="562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F011B5" w:rsidRP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B5">
              <w:rPr>
                <w:rFonts w:ascii="Times New Roman" w:hAnsi="Times New Roman" w:cs="Times New Roman"/>
                <w:sz w:val="24"/>
                <w:szCs w:val="24"/>
              </w:rPr>
              <w:t>Челябинская обл., г</w:t>
            </w:r>
            <w:proofErr w:type="gramStart"/>
            <w:r w:rsidRPr="00F011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11B5">
              <w:rPr>
                <w:rFonts w:ascii="Times New Roman" w:hAnsi="Times New Roman" w:cs="Times New Roman"/>
                <w:sz w:val="24"/>
                <w:szCs w:val="24"/>
              </w:rPr>
              <w:t>асли, ул.Лобашова (между жилым домом №156 и детским садом №9)</w:t>
            </w:r>
          </w:p>
        </w:tc>
        <w:tc>
          <w:tcPr>
            <w:tcW w:w="1843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Сооружение</w:t>
            </w:r>
          </w:p>
        </w:tc>
        <w:tc>
          <w:tcPr>
            <w:tcW w:w="1701" w:type="dxa"/>
          </w:tcPr>
          <w:p w:rsidR="00F011B5" w:rsidRDefault="00F011B5" w:rsidP="001E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Водонапорная башня</w:t>
            </w:r>
          </w:p>
        </w:tc>
        <w:tc>
          <w:tcPr>
            <w:tcW w:w="4395" w:type="dxa"/>
          </w:tcPr>
          <w:p w:rsidR="00F011B5" w:rsidRP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</w:t>
            </w:r>
            <w:r w:rsidRPr="00F011B5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126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pStyle w:val="ConsPlusNormal"/>
        <w:jc w:val="both"/>
      </w:pPr>
    </w:p>
    <w:tbl>
      <w:tblPr>
        <w:tblStyle w:val="a4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D91187" w:rsidRPr="008468DB" w:rsidTr="009951E6">
        <w:trPr>
          <w:trHeight w:val="276"/>
        </w:trPr>
        <w:tc>
          <w:tcPr>
            <w:tcW w:w="8359" w:type="dxa"/>
            <w:gridSpan w:val="5"/>
          </w:tcPr>
          <w:p w:rsidR="00D91187" w:rsidRPr="004C5B2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D91187" w:rsidRPr="004C5B2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D91187" w:rsidRPr="008468DB" w:rsidTr="009951E6">
        <w:trPr>
          <w:trHeight w:val="276"/>
        </w:trPr>
        <w:tc>
          <w:tcPr>
            <w:tcW w:w="3114" w:type="dxa"/>
            <w:gridSpan w:val="2"/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D91187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D91187" w:rsidRPr="004C5B2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D91187" w:rsidRPr="004C5B2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D91187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187" w:rsidRPr="008468DB" w:rsidTr="009951E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1187" w:rsidRPr="004C5B2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91187" w:rsidRPr="004C5B2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1187" w:rsidRPr="004C5B2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1187" w:rsidRPr="00D806E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91187" w:rsidRPr="008468DB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91187" w:rsidRPr="008468DB" w:rsidTr="009951E6">
        <w:tc>
          <w:tcPr>
            <w:tcW w:w="988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91187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91187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91187" w:rsidRPr="004C5B2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91187" w:rsidRPr="008468DB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51F08" w:rsidRPr="008468DB" w:rsidTr="009951E6">
        <w:tc>
          <w:tcPr>
            <w:tcW w:w="988" w:type="dxa"/>
          </w:tcPr>
          <w:p w:rsidR="00151F08" w:rsidRDefault="007D1E30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151F08" w:rsidRDefault="00151F08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51F08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151F08" w:rsidRDefault="00151F08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51F08" w:rsidRDefault="00151F08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151F08" w:rsidRDefault="00151F08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51F08" w:rsidRDefault="000A65EC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Т10432</w:t>
            </w:r>
          </w:p>
        </w:tc>
        <w:tc>
          <w:tcPr>
            <w:tcW w:w="1204" w:type="dxa"/>
          </w:tcPr>
          <w:p w:rsidR="00151F08" w:rsidRDefault="000A65EC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984" w:type="dxa"/>
          </w:tcPr>
          <w:p w:rsidR="00151F08" w:rsidRDefault="00151F08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A3D" w:rsidRPr="008468DB" w:rsidTr="009951E6">
        <w:tc>
          <w:tcPr>
            <w:tcW w:w="988" w:type="dxa"/>
          </w:tcPr>
          <w:p w:rsidR="008B4A3D" w:rsidRDefault="007D1E30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8B4A3D" w:rsidRP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1104044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64</w:t>
            </w:r>
          </w:p>
        </w:tc>
        <w:tc>
          <w:tcPr>
            <w:tcW w:w="2126" w:type="dxa"/>
          </w:tcPr>
          <w:p w:rsidR="008B4A3D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1276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48A" w:rsidRPr="008468DB" w:rsidTr="009951E6">
        <w:tc>
          <w:tcPr>
            <w:tcW w:w="988" w:type="dxa"/>
          </w:tcPr>
          <w:p w:rsidR="008B748A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8B748A" w:rsidRP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748A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B748A" w:rsidRDefault="001E3EA2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24"/>
              </w:rPr>
              <w:t xml:space="preserve"> 5-12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HQQE</w:t>
            </w:r>
            <w:r>
              <w:rPr>
                <w:rFonts w:ascii="Times New Roman" w:hAnsi="Times New Roman" w:cs="Times New Roman"/>
                <w:sz w:val="24"/>
              </w:rPr>
              <w:t xml:space="preserve"> 2,2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kW</w:t>
            </w:r>
            <w:r w:rsidRPr="00B444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3х380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50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Hz</w:t>
            </w:r>
          </w:p>
        </w:tc>
        <w:tc>
          <w:tcPr>
            <w:tcW w:w="1204" w:type="dxa"/>
          </w:tcPr>
          <w:p w:rsidR="008B748A" w:rsidRDefault="000A65EC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984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1B5" w:rsidRPr="008468DB" w:rsidTr="009951E6">
        <w:tc>
          <w:tcPr>
            <w:tcW w:w="988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F011B5" w:rsidRPr="008B748A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95030">
              <w:rPr>
                <w:sz w:val="20"/>
              </w:rPr>
              <w:t>74:09:1101042:626</w:t>
            </w:r>
          </w:p>
        </w:tc>
        <w:tc>
          <w:tcPr>
            <w:tcW w:w="2126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капитального ремонта</w:t>
            </w:r>
          </w:p>
        </w:tc>
        <w:tc>
          <w:tcPr>
            <w:tcW w:w="1276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4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pStyle w:val="ConsPlusNormal"/>
        <w:jc w:val="both"/>
      </w:pPr>
    </w:p>
    <w:tbl>
      <w:tblPr>
        <w:tblStyle w:val="a4"/>
        <w:tblW w:w="14312" w:type="dxa"/>
        <w:tblLook w:val="04A0"/>
      </w:tblPr>
      <w:tblGrid>
        <w:gridCol w:w="2374"/>
        <w:gridCol w:w="2111"/>
        <w:gridCol w:w="1943"/>
        <w:gridCol w:w="1741"/>
        <w:gridCol w:w="2032"/>
        <w:gridCol w:w="1787"/>
        <w:gridCol w:w="2324"/>
      </w:tblGrid>
      <w:tr w:rsidR="00D91187" w:rsidTr="009951E6">
        <w:tc>
          <w:tcPr>
            <w:tcW w:w="14312" w:type="dxa"/>
            <w:gridSpan w:val="7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91187" w:rsidTr="001E3EA2">
        <w:tc>
          <w:tcPr>
            <w:tcW w:w="4485" w:type="dxa"/>
            <w:gridSpan w:val="2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2" w:type="dxa"/>
            <w:vMerge w:val="restart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787" w:type="dxa"/>
            <w:vMerge w:val="restart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324" w:type="dxa"/>
            <w:vMerge w:val="restart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91187" w:rsidTr="001E3EA2">
        <w:tc>
          <w:tcPr>
            <w:tcW w:w="2374" w:type="dxa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11" w:type="dxa"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vMerge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Merge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vMerge/>
          </w:tcPr>
          <w:p w:rsidR="00D91187" w:rsidRPr="00D8461E" w:rsidRDefault="00D91187" w:rsidP="00995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187" w:rsidTr="001E3EA2">
        <w:tc>
          <w:tcPr>
            <w:tcW w:w="2374" w:type="dxa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1" w:type="dxa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32" w:type="dxa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87" w:type="dxa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24" w:type="dxa"/>
          </w:tcPr>
          <w:p w:rsidR="00D91187" w:rsidRPr="00D8461E" w:rsidRDefault="00D91187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8B4A3D" w:rsidTr="001E3EA2">
        <w:tc>
          <w:tcPr>
            <w:tcW w:w="2374" w:type="dxa"/>
          </w:tcPr>
          <w:p w:rsidR="008B4A3D" w:rsidRDefault="003817F0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1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Каслинское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поселение»</w:t>
            </w:r>
          </w:p>
        </w:tc>
        <w:tc>
          <w:tcPr>
            <w:tcW w:w="1741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32" w:type="dxa"/>
          </w:tcPr>
          <w:p w:rsidR="008B4A3D" w:rsidRDefault="003817F0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7402006950</w:t>
            </w:r>
          </w:p>
        </w:tc>
        <w:tc>
          <w:tcPr>
            <w:tcW w:w="1787" w:type="dxa"/>
          </w:tcPr>
          <w:p w:rsidR="008B4A3D" w:rsidRDefault="008B4A3D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83514925190</w:t>
            </w:r>
          </w:p>
        </w:tc>
        <w:tc>
          <w:tcPr>
            <w:tcW w:w="2324" w:type="dxa"/>
          </w:tcPr>
          <w:p w:rsidR="008B4A3D" w:rsidRPr="008B4A3D" w:rsidRDefault="00440C2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" w:history="1">
              <w:r w:rsidR="007D1E30" w:rsidRPr="00DE665B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gorod-kasli2006@yandex.ru</w:t>
              </w:r>
            </w:hyperlink>
          </w:p>
        </w:tc>
      </w:tr>
      <w:tr w:rsidR="008B748A" w:rsidTr="001E3EA2">
        <w:tc>
          <w:tcPr>
            <w:tcW w:w="2374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1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Каслинское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поселение»</w:t>
            </w:r>
          </w:p>
        </w:tc>
        <w:tc>
          <w:tcPr>
            <w:tcW w:w="1741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32" w:type="dxa"/>
          </w:tcPr>
          <w:p w:rsidR="008B748A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7402006950</w:t>
            </w:r>
          </w:p>
        </w:tc>
        <w:tc>
          <w:tcPr>
            <w:tcW w:w="1787" w:type="dxa"/>
          </w:tcPr>
          <w:p w:rsidR="008B748A" w:rsidRDefault="007D1E30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83514925190</w:t>
            </w:r>
          </w:p>
        </w:tc>
        <w:tc>
          <w:tcPr>
            <w:tcW w:w="2324" w:type="dxa"/>
          </w:tcPr>
          <w:p w:rsidR="008B748A" w:rsidRDefault="00440C2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="007D1E30" w:rsidRPr="00DE665B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gorod-kasli2006@yandex.ru</w:t>
              </w:r>
            </w:hyperlink>
          </w:p>
        </w:tc>
      </w:tr>
      <w:tr w:rsidR="008B748A" w:rsidTr="001E3EA2">
        <w:tc>
          <w:tcPr>
            <w:tcW w:w="2374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1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Каслинское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городское поселение»</w:t>
            </w:r>
          </w:p>
        </w:tc>
        <w:tc>
          <w:tcPr>
            <w:tcW w:w="1741" w:type="dxa"/>
          </w:tcPr>
          <w:p w:rsidR="008B748A" w:rsidRDefault="008B748A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032" w:type="dxa"/>
          </w:tcPr>
          <w:p w:rsidR="008B748A" w:rsidRDefault="00B444D4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7402006950</w:t>
            </w:r>
          </w:p>
        </w:tc>
        <w:tc>
          <w:tcPr>
            <w:tcW w:w="1787" w:type="dxa"/>
          </w:tcPr>
          <w:p w:rsidR="008B748A" w:rsidRDefault="007D1E30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83514925190</w:t>
            </w:r>
          </w:p>
        </w:tc>
        <w:tc>
          <w:tcPr>
            <w:tcW w:w="2324" w:type="dxa"/>
          </w:tcPr>
          <w:p w:rsidR="008B748A" w:rsidRDefault="00440C2E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="007D1E30" w:rsidRPr="00DE665B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gorod-</w:t>
              </w:r>
              <w:r w:rsidR="007D1E30" w:rsidRPr="00DE665B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lastRenderedPageBreak/>
                <w:t>kasli2006@yandex.ru</w:t>
              </w:r>
            </w:hyperlink>
          </w:p>
        </w:tc>
      </w:tr>
      <w:tr w:rsidR="00F011B5" w:rsidTr="001E3EA2">
        <w:tc>
          <w:tcPr>
            <w:tcW w:w="2374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111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Каслинское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поселение»</w:t>
            </w:r>
          </w:p>
        </w:tc>
        <w:tc>
          <w:tcPr>
            <w:tcW w:w="1741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32" w:type="dxa"/>
          </w:tcPr>
          <w:p w:rsidR="00F011B5" w:rsidRDefault="00F011B5" w:rsidP="00995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7402006950</w:t>
            </w:r>
          </w:p>
        </w:tc>
        <w:tc>
          <w:tcPr>
            <w:tcW w:w="1787" w:type="dxa"/>
          </w:tcPr>
          <w:p w:rsidR="00F011B5" w:rsidRDefault="00F011B5" w:rsidP="0065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83514925190</w:t>
            </w:r>
          </w:p>
        </w:tc>
        <w:tc>
          <w:tcPr>
            <w:tcW w:w="2324" w:type="dxa"/>
          </w:tcPr>
          <w:p w:rsidR="00F011B5" w:rsidRDefault="00F011B5" w:rsidP="0065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" w:history="1">
              <w:r w:rsidRPr="00DE665B">
                <w:rPr>
                  <w:rStyle w:val="a7"/>
                  <w:rFonts w:ascii="Times New Roman" w:hAnsi="Times New Roman" w:cs="Times New Roman"/>
                  <w:sz w:val="24"/>
                  <w:lang w:val="en-US"/>
                </w:rPr>
                <w:t>gorod-kasli2006@yandex.ru</w:t>
              </w:r>
            </w:hyperlink>
          </w:p>
        </w:tc>
      </w:tr>
    </w:tbl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sectPr w:rsidR="00D91187" w:rsidSect="004D1552">
          <w:headerReference w:type="default" r:id="rId10"/>
          <w:headerReference w:type="first" r:id="rId11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</w:sectPr>
      </w:pPr>
    </w:p>
    <w:p w:rsidR="00D91187" w:rsidRDefault="00D91187" w:rsidP="00D91187">
      <w:pPr>
        <w:pStyle w:val="ConsPlusNormal"/>
        <w:jc w:val="both"/>
      </w:pPr>
    </w:p>
    <w:p w:rsidR="00D91187" w:rsidRDefault="00D91187" w:rsidP="00D91187">
      <w:pPr>
        <w:pStyle w:val="ConsPlusNormal"/>
        <w:ind w:firstLine="540"/>
        <w:jc w:val="both"/>
      </w:pPr>
      <w:r>
        <w:t>--------------------------------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4"/>
      <w:bookmarkEnd w:id="3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4" w:name="P205"/>
      <w:bookmarkEnd w:id="4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6"/>
      <w:bookmarkEnd w:id="5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7"/>
      <w:bookmarkEnd w:id="6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D91187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</w:t>
      </w:r>
      <w:bookmarkStart w:id="7" w:name="_GoBack"/>
      <w:bookmarkEnd w:id="7"/>
      <w:r w:rsidRPr="008C253F">
        <w:rPr>
          <w:rFonts w:ascii="Times New Roman" w:hAnsi="Times New Roman" w:cs="Times New Roman"/>
          <w:sz w:val="28"/>
        </w:rPr>
        <w:t xml:space="preserve">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D91187" w:rsidRPr="008C253F" w:rsidRDefault="00D91187" w:rsidP="00D91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D91187" w:rsidRPr="008C253F" w:rsidRDefault="00D91187" w:rsidP="00D911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D91187" w:rsidRDefault="00D91187" w:rsidP="00D91187"/>
    <w:p w:rsidR="0093160D" w:rsidRDefault="0093160D"/>
    <w:sectPr w:rsidR="0093160D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DA" w:rsidRDefault="008520DA" w:rsidP="00C9700E">
      <w:pPr>
        <w:spacing w:after="0" w:line="240" w:lineRule="auto"/>
      </w:pPr>
      <w:r>
        <w:separator/>
      </w:r>
    </w:p>
  </w:endnote>
  <w:endnote w:type="continuationSeparator" w:id="0">
    <w:p w:rsidR="008520DA" w:rsidRDefault="008520DA" w:rsidP="00C9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DA" w:rsidRDefault="008520DA" w:rsidP="00C9700E">
      <w:pPr>
        <w:spacing w:after="0" w:line="240" w:lineRule="auto"/>
      </w:pPr>
      <w:r>
        <w:separator/>
      </w:r>
    </w:p>
  </w:footnote>
  <w:footnote w:type="continuationSeparator" w:id="0">
    <w:p w:rsidR="008520DA" w:rsidRDefault="008520DA" w:rsidP="00C9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Content>
      <w:customXmlInsRangeEnd w:id="0"/>
      <w:p w:rsidR="004D1552" w:rsidRDefault="00F011B5">
        <w:pPr>
          <w:pStyle w:val="a5"/>
          <w:jc w:val="center"/>
        </w:pPr>
      </w:p>
      <w:p w:rsidR="004D1552" w:rsidRDefault="00F011B5">
        <w:pPr>
          <w:pStyle w:val="a5"/>
          <w:jc w:val="center"/>
        </w:pPr>
      </w:p>
      <w:p w:rsidR="004D1552" w:rsidRDefault="00D91187">
        <w:pPr>
          <w:pStyle w:val="a5"/>
          <w:jc w:val="center"/>
          <w:rPr>
            <w:ins w:id="1" w:author="Соколова Ольга Борисовна" w:date="2019-02-13T18:12:00Z"/>
          </w:rPr>
        </w:pPr>
        <w:r>
          <w:t>4</w:t>
        </w:r>
      </w:p>
      <w:customXmlInsRangeStart w:id="2" w:author="Соколова Ольга Борисовна" w:date="2019-02-13T18:12:00Z"/>
    </w:sdtContent>
  </w:sdt>
  <w:customXmlInsRangeEnd w:id="2"/>
  <w:p w:rsidR="00374CC3" w:rsidRDefault="00F011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  <w:docPartObj>
        <w:docPartGallery w:val="Page Numbers (Top of Page)"/>
        <w:docPartUnique/>
      </w:docPartObj>
    </w:sdtPr>
    <w:sdtContent>
      <w:p w:rsidR="004D1552" w:rsidRDefault="00440C2E">
        <w:pPr>
          <w:pStyle w:val="a5"/>
          <w:jc w:val="center"/>
        </w:pPr>
      </w:p>
    </w:sdtContent>
  </w:sdt>
  <w:p w:rsidR="00FF68E5" w:rsidRDefault="00F011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87"/>
    <w:rsid w:val="0000197B"/>
    <w:rsid w:val="000A0DE1"/>
    <w:rsid w:val="000A65EC"/>
    <w:rsid w:val="00151F08"/>
    <w:rsid w:val="001E3EA2"/>
    <w:rsid w:val="002504BD"/>
    <w:rsid w:val="002769E5"/>
    <w:rsid w:val="002A77C0"/>
    <w:rsid w:val="003817F0"/>
    <w:rsid w:val="004408BC"/>
    <w:rsid w:val="00440C2E"/>
    <w:rsid w:val="004D689D"/>
    <w:rsid w:val="007C4C5B"/>
    <w:rsid w:val="007D1E30"/>
    <w:rsid w:val="0084493E"/>
    <w:rsid w:val="008520DA"/>
    <w:rsid w:val="00854F63"/>
    <w:rsid w:val="008B4A3D"/>
    <w:rsid w:val="008B748A"/>
    <w:rsid w:val="0093160D"/>
    <w:rsid w:val="00A41585"/>
    <w:rsid w:val="00AE6C8E"/>
    <w:rsid w:val="00B444D4"/>
    <w:rsid w:val="00B60141"/>
    <w:rsid w:val="00C9700E"/>
    <w:rsid w:val="00D91187"/>
    <w:rsid w:val="00E65A88"/>
    <w:rsid w:val="00EF12F9"/>
    <w:rsid w:val="00F0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8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9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D9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187"/>
  </w:style>
  <w:style w:type="character" w:styleId="a7">
    <w:name w:val="Hyperlink"/>
    <w:basedOn w:val="a0"/>
    <w:uiPriority w:val="99"/>
    <w:unhideWhenUsed/>
    <w:rsid w:val="007D1E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-kasli200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rod-kasli200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-kasli2006@yandex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orod-kasli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10</cp:revision>
  <cp:lastPrinted>2020-04-24T09:43:00Z</cp:lastPrinted>
  <dcterms:created xsi:type="dcterms:W3CDTF">2019-04-12T09:12:00Z</dcterms:created>
  <dcterms:modified xsi:type="dcterms:W3CDTF">2021-04-08T03:44:00Z</dcterms:modified>
</cp:coreProperties>
</file>